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B706F" w14:textId="77777777" w:rsidR="00A17B08" w:rsidRPr="005B54AC" w:rsidRDefault="00A17B08" w:rsidP="00A17B08">
      <w:pPr>
        <w:jc w:val="center"/>
        <w:rPr>
          <w:b/>
          <w:sz w:val="32"/>
          <w:szCs w:val="32"/>
          <w:vertAlign w:val="superscript"/>
        </w:rPr>
      </w:pPr>
      <w:r w:rsidRPr="005B54AC">
        <w:rPr>
          <w:b/>
          <w:sz w:val="32"/>
          <w:szCs w:val="32"/>
          <w:vertAlign w:val="superscript"/>
        </w:rPr>
        <w:t>OBRAZAC POZIVA ZA ORGANIZACIJ</w:t>
      </w:r>
      <w:bookmarkStart w:id="0" w:name="_GoBack"/>
      <w:bookmarkEnd w:id="0"/>
      <w:r w:rsidRPr="005B54AC">
        <w:rPr>
          <w:b/>
          <w:sz w:val="32"/>
          <w:szCs w:val="32"/>
          <w:vertAlign w:val="superscript"/>
        </w:rPr>
        <w:t>U VIŠEDNEVNE IZVANUČIONIČKE NASTAVE</w:t>
      </w:r>
    </w:p>
    <w:p w14:paraId="4C0510D0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</w:tblGrid>
      <w:tr w:rsidR="00A17B08" w:rsidRPr="009F4DDC" w14:paraId="094F5AB4" w14:textId="77777777" w:rsidTr="0015078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62E822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D38" w14:textId="3A51FF9B" w:rsidR="00A17B08" w:rsidRPr="00E063C6" w:rsidRDefault="001A00E7" w:rsidP="004C3220">
            <w:pPr>
              <w:jc w:val="center"/>
              <w:rPr>
                <w:b/>
              </w:rPr>
            </w:pPr>
            <w:r>
              <w:rPr>
                <w:b/>
              </w:rPr>
              <w:t>602-2/22-23</w:t>
            </w:r>
            <w:r w:rsidR="00E063C6" w:rsidRPr="00E063C6">
              <w:rPr>
                <w:b/>
              </w:rPr>
              <w:t>/1</w:t>
            </w:r>
          </w:p>
        </w:tc>
      </w:tr>
    </w:tbl>
    <w:p w14:paraId="44575A72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682712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35A3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DF87A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6309F9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60D387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53C65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FD62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C49D4E" w14:textId="77777777"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ZADAR</w:t>
            </w:r>
          </w:p>
        </w:tc>
      </w:tr>
      <w:tr w:rsidR="00A17B08" w:rsidRPr="003A2770" w14:paraId="0B45D9F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2A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90AE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C55474" w14:textId="77777777"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Franje Tuđmana 24 G</w:t>
            </w:r>
          </w:p>
        </w:tc>
      </w:tr>
      <w:tr w:rsidR="00A17B08" w:rsidRPr="003A2770" w14:paraId="6C00950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45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0DF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1649DA4" w14:textId="77777777" w:rsidR="00A17B08" w:rsidRPr="003A2770" w:rsidRDefault="000B0A9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14:paraId="0C7B68B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363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F2B3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D32691" w14:textId="77777777" w:rsidR="00A17B08" w:rsidRPr="003A2770" w:rsidRDefault="000B0A9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14:paraId="0E58AC1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6DC8E3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C0AF7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E174901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5999D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CECA9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3EF3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17E2C9" w14:textId="46ADED4B" w:rsidR="00A17B08" w:rsidRPr="003A2770" w:rsidRDefault="00E063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1610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63FA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4C2915D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2D00B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80E8C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702AD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04874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386D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DC9C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7CBC1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1A43A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9FC5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786A9E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9EE34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80DC6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494203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871FC9C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77DC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4FCCE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74FC6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03868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BFE9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8F225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F4B0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2EC6C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8C2C7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91995C" w14:textId="58E86A6B" w:rsidR="00A17B08" w:rsidRPr="00D21D97" w:rsidRDefault="00116107" w:rsidP="000B0A9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A17B08" w:rsidRPr="00D21D9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51BA4" w14:textId="510F035E" w:rsidR="00A17B08" w:rsidRPr="00D21D97" w:rsidRDefault="0011610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="00A17B08" w:rsidRPr="00D21D9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07505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922E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05167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3B4BD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D8451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DED3E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93CEA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6DBB4F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B793F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B596B8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63FF1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9143D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EC85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CBC03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9B04C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9E8E8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869D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5701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D6706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8A2D597" w14:textId="33CDD1B5" w:rsidR="00A17B08" w:rsidRPr="00116107" w:rsidRDefault="001161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vertAlign w:val="superscript"/>
              </w:rPr>
            </w:pPr>
            <w:r w:rsidRPr="00116107">
              <w:rPr>
                <w:rFonts w:ascii="Times New Roman" w:hAnsi="Times New Roman"/>
                <w:b/>
                <w:bCs/>
                <w:vertAlign w:val="superscript"/>
              </w:rPr>
              <w:t>Slavonija i Baranja</w:t>
            </w:r>
          </w:p>
        </w:tc>
      </w:tr>
      <w:tr w:rsidR="00A17B08" w:rsidRPr="003A2770" w14:paraId="69FED0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23F7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E1D32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DA20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EDEF36" w14:textId="2F4C7EE0" w:rsidR="00A17B08" w:rsidRPr="005E0F0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A17B08" w:rsidRPr="003A2770" w14:paraId="6E345C3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8F797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D1E13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9C39A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007403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136DC1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A71A7B" w14:textId="661306EB" w:rsidR="00A17B08" w:rsidRPr="003A2770" w:rsidRDefault="00A17B08" w:rsidP="0020407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B4E6C">
              <w:rPr>
                <w:rFonts w:eastAsia="Calibri"/>
                <w:b/>
                <w:sz w:val="22"/>
                <w:szCs w:val="22"/>
              </w:rPr>
              <w:t>30</w:t>
            </w:r>
            <w:r w:rsidR="0020407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FA147" w14:textId="3EB99C50" w:rsidR="00A17B08" w:rsidRPr="005B54AC" w:rsidRDefault="00116107" w:rsidP="00A3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D7F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ACF70" w14:textId="4954C1F1" w:rsidR="00A17B08" w:rsidRPr="003A2770" w:rsidRDefault="00116107" w:rsidP="00DD760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7B4E6C">
              <w:rPr>
                <w:rFonts w:eastAsia="Calibri"/>
                <w:b/>
                <w:sz w:val="22"/>
                <w:szCs w:val="22"/>
              </w:rPr>
              <w:t>4</w:t>
            </w:r>
            <w:r w:rsidR="000B0A9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4C515" w14:textId="67DCCEE1" w:rsidR="00A17B08" w:rsidRPr="005B54AC" w:rsidRDefault="00116107" w:rsidP="00A3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B4E6C">
              <w:rPr>
                <w:b/>
                <w:sz w:val="22"/>
                <w:szCs w:val="22"/>
              </w:rPr>
              <w:t>2</w:t>
            </w:r>
            <w:r w:rsidR="000B0A9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97A1A" w14:textId="22F6002A" w:rsidR="00A17B08" w:rsidRPr="005B54AC" w:rsidRDefault="00A17B08" w:rsidP="004C3220">
            <w:pPr>
              <w:rPr>
                <w:b/>
                <w:sz w:val="22"/>
                <w:szCs w:val="22"/>
              </w:rPr>
            </w:pPr>
            <w:r w:rsidRPr="005B54AC">
              <w:rPr>
                <w:rFonts w:eastAsia="Calibri"/>
                <w:b/>
                <w:sz w:val="22"/>
                <w:szCs w:val="22"/>
              </w:rPr>
              <w:t>20</w:t>
            </w:r>
            <w:r w:rsidR="00116107">
              <w:rPr>
                <w:rFonts w:eastAsia="Calibri"/>
                <w:b/>
                <w:sz w:val="22"/>
                <w:szCs w:val="22"/>
              </w:rPr>
              <w:t>22</w:t>
            </w:r>
            <w:r w:rsidR="00A30C5B" w:rsidRPr="005B54AC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14:paraId="5A9DA65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5EE8A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4A7E5D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DE911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723C3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7CB74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914DC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61C3B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250721C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02F1E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2F773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A6C6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21056A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D7F5A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18F8A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A0EA8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F5520C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FD758D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79300A" w14:textId="5A294B85" w:rsidR="00A17B08" w:rsidRPr="005B54AC" w:rsidRDefault="0011610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34BEF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3033CF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ACA29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89AD69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726B1D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80BF32" w14:textId="115385BD" w:rsidR="00A17B08" w:rsidRPr="005B54AC" w:rsidRDefault="0011610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7A83A4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EA4E3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6CB3608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CE49191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B15E83" w14:textId="0F87A10B" w:rsidR="00A17B08" w:rsidRPr="005B54AC" w:rsidRDefault="0011610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14:paraId="63FBE1A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4D853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D64B2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0C7B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6E1B10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5029E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BE4D57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1FBC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86ADF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8CD6D3E" w14:textId="77777777" w:rsidR="00A17B08" w:rsidRPr="005B54AC" w:rsidRDefault="000B0A9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Zadar</w:t>
            </w:r>
          </w:p>
        </w:tc>
      </w:tr>
      <w:tr w:rsidR="00A17B08" w:rsidRPr="003A2770" w14:paraId="2844F1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DF00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A31F4A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982C177" w14:textId="306BDC63" w:rsidR="00A17B08" w:rsidRPr="005B54AC" w:rsidRDefault="0011610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Ivanić </w:t>
            </w:r>
            <w:r w:rsidR="008C4BE9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</w:rPr>
              <w:t>rad, Osijek, Vukovar, Ilok, Đakovo</w:t>
            </w:r>
          </w:p>
        </w:tc>
      </w:tr>
      <w:tr w:rsidR="00A17B08" w:rsidRPr="003A2770" w14:paraId="5F50DBD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7F2DF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B79C23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91C5760" w14:textId="5D351891" w:rsidR="00A17B08" w:rsidRPr="005B54AC" w:rsidRDefault="0011610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Karanac</w:t>
            </w:r>
            <w:proofErr w:type="spellEnd"/>
          </w:p>
        </w:tc>
      </w:tr>
      <w:tr w:rsidR="00A17B08" w:rsidRPr="003A2770" w14:paraId="1139C68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0E720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18AD1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82A5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0D516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F86D6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71C835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8E52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11D5C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3F961" w14:textId="77777777" w:rsidR="00A17B08" w:rsidRPr="00D21D97" w:rsidRDefault="00A17B08" w:rsidP="004C3220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C2EB43" w14:textId="62AB6EA4" w:rsidR="00A17B08" w:rsidRPr="005B54AC" w:rsidRDefault="00116107" w:rsidP="00B07FD3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14:paraId="5E8E6A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B805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A690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2064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E71E9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783C8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A872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4A88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564F8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34F40F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557D9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AAFE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EF05F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C3DBC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D3F48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B18AF99" w14:textId="77777777" w:rsidTr="004D7FD9">
        <w:trPr>
          <w:trHeight w:val="4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3249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4B72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7FEA8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561963" w14:textId="58FC508F" w:rsidR="000B0A9E" w:rsidRPr="00204079" w:rsidRDefault="000B0A9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14:paraId="196E199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15691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83B34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D75A3E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3ADC7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C9793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5B4047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2629B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BE19AF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9026CD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D15503E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89C99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1CD8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B9B02C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4C5B7DA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02AE4E9" w14:textId="5269D828" w:rsidR="00A17B08" w:rsidRPr="000B0A9E" w:rsidRDefault="00A17B08" w:rsidP="005B54A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14:paraId="78AEF1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C37C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88CDA7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A5495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FB6718" w14:textId="7EC2BC85" w:rsidR="00A17B08" w:rsidRPr="005B54AC" w:rsidRDefault="00116107" w:rsidP="004C3220">
            <w:pPr>
              <w:rPr>
                <w:b/>
                <w:i/>
                <w:strike/>
                <w:sz w:val="22"/>
                <w:szCs w:val="22"/>
              </w:rPr>
            </w:pPr>
            <w:r>
              <w:rPr>
                <w:b/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14:paraId="5D53688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7046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047B24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98E2D0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E611445" w14:textId="4196497A" w:rsidR="00A17B08" w:rsidRPr="005B54AC" w:rsidRDefault="00116107" w:rsidP="00A30C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14:paraId="5A519B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DE6F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7605F12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72C12AC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0D54838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1407060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023D93B" w14:textId="3D8DAA15" w:rsidR="00A17B08" w:rsidRPr="000B0A9E" w:rsidRDefault="00A17B08" w:rsidP="00310212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14:paraId="0DA9AE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D1F7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D235E7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0EB752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3FA8AC0" w14:textId="63F1AA4D" w:rsidR="00A17B08" w:rsidRPr="00FF0993" w:rsidRDefault="00892E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Doručak i večera</w:t>
            </w:r>
          </w:p>
        </w:tc>
      </w:tr>
      <w:tr w:rsidR="00A17B08" w:rsidRPr="003A2770" w14:paraId="472F7BD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189312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51177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AF86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FD460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751E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14:paraId="7B0B82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34C7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D75CB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20D783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C94FE9" w14:textId="040B47D0" w:rsidR="00A17B08" w:rsidRPr="004438D2" w:rsidRDefault="00892E32" w:rsidP="002040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Memorijalna bolnica Vukovar, Ovčara, Specijalna bolnica za rehabilitaciju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Naftalan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Specijalna bolnica za rehabilitaciju Bizovačke toplice, Katedrala Đakovo, Kopački rit, </w:t>
            </w:r>
          </w:p>
        </w:tc>
      </w:tr>
      <w:tr w:rsidR="00A17B08" w:rsidRPr="003A2770" w14:paraId="7B055E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9A2E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FEB73C" w14:textId="77777777" w:rsidR="004B2F83" w:rsidRDefault="00A17B08" w:rsidP="004B2F8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2C85E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BE5D411" w14:textId="77777777" w:rsidR="00A17B08" w:rsidRPr="005B54A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A17B08" w:rsidRPr="003A2770" w14:paraId="6A8752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FDA1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26CD4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39D1DB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D89CCEC" w14:textId="77777777" w:rsidR="00A17B08" w:rsidRPr="00D21D97" w:rsidRDefault="004438D2" w:rsidP="00D21D97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Razgledi i obilasci prema programu</w:t>
            </w:r>
          </w:p>
        </w:tc>
      </w:tr>
      <w:tr w:rsidR="00A17B08" w:rsidRPr="003A2770" w14:paraId="51BCF9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78A1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E251B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65A2D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24BEEA" w14:textId="3FCEB0A2" w:rsidR="00A17B08" w:rsidRPr="005B54AC" w:rsidRDefault="004438D2" w:rsidP="005E0F0E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 xml:space="preserve">Ulaznice za </w:t>
            </w:r>
            <w:proofErr w:type="spellStart"/>
            <w:r>
              <w:rPr>
                <w:b/>
                <w:sz w:val="36"/>
                <w:szCs w:val="36"/>
                <w:vertAlign w:val="superscript"/>
              </w:rPr>
              <w:t>disco</w:t>
            </w:r>
            <w:proofErr w:type="spellEnd"/>
            <w:r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="004D7FD9">
              <w:rPr>
                <w:b/>
                <w:sz w:val="36"/>
                <w:szCs w:val="36"/>
                <w:vertAlign w:val="superscript"/>
              </w:rPr>
              <w:t xml:space="preserve"> </w:t>
            </w:r>
          </w:p>
        </w:tc>
      </w:tr>
      <w:tr w:rsidR="00A17B08" w:rsidRPr="003A2770" w14:paraId="0BC7D2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B557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CF999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91DEC1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D1B4F8E" w14:textId="77777777" w:rsidR="004438D2" w:rsidRPr="004438D2" w:rsidRDefault="004438D2" w:rsidP="004438D2">
            <w:pPr>
              <w:rPr>
                <w:b/>
                <w:sz w:val="36"/>
                <w:szCs w:val="36"/>
                <w:vertAlign w:val="superscript"/>
              </w:rPr>
            </w:pPr>
            <w:r w:rsidRPr="004438D2">
              <w:rPr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294258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DCAEE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2E3A8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87C40E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79085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03668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14B52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1AB53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AF32A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96F1E2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5A06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AE531C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24B74A2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A503CD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38FA172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316150" w14:textId="77777777"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4BD7245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E524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C46358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23E2C2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7BF2ABC" w14:textId="775B07EC" w:rsidR="00A17B08" w:rsidRPr="005B54A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A17B08" w:rsidRPr="003A2770" w14:paraId="688243F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9936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C14F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2183B5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6AA260B" w14:textId="77777777"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41456DC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756D7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BF60E5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9909604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AD7E7B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E0AC79" w14:textId="77777777"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21C6BE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9070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29CA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551F76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8D74CD" w14:textId="77777777" w:rsidR="00A17B08" w:rsidRPr="005B54AC" w:rsidRDefault="004D7F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2AD76DE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0835EC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41CC5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9F21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C431D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B9B6F6" w14:textId="275506F3" w:rsidR="00A17B08" w:rsidRPr="004D7FD9" w:rsidRDefault="007B4E6C" w:rsidP="00E063C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063C6">
              <w:rPr>
                <w:rFonts w:ascii="Times New Roman" w:hAnsi="Times New Roman"/>
                <w:b/>
              </w:rPr>
              <w:t>.</w:t>
            </w:r>
            <w:r w:rsidR="00892E32">
              <w:rPr>
                <w:rFonts w:ascii="Times New Roman" w:hAnsi="Times New Roman"/>
                <w:b/>
              </w:rPr>
              <w:t>10</w:t>
            </w:r>
            <w:r w:rsidR="00DB6242">
              <w:rPr>
                <w:rFonts w:ascii="Times New Roman" w:hAnsi="Times New Roman"/>
                <w:b/>
              </w:rPr>
              <w:t>.20</w:t>
            </w:r>
            <w:r w:rsidR="00892E32">
              <w:rPr>
                <w:rFonts w:ascii="Times New Roman" w:hAnsi="Times New Roman"/>
                <w:b/>
              </w:rPr>
              <w:t>22</w:t>
            </w:r>
            <w:r w:rsidR="004D7FD9" w:rsidRPr="004D7F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CE6B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066F6B2F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D7DEE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8F1D16" w14:textId="599070F1" w:rsidR="00A17B08" w:rsidRPr="001D1C73" w:rsidRDefault="00E063C6" w:rsidP="00E063C6">
            <w:r>
              <w:rPr>
                <w:b/>
              </w:rPr>
              <w:t>1</w:t>
            </w:r>
            <w:r w:rsidR="007B4E6C">
              <w:rPr>
                <w:b/>
              </w:rPr>
              <w:t>2</w:t>
            </w:r>
            <w:r w:rsidR="00204079">
              <w:rPr>
                <w:b/>
              </w:rPr>
              <w:t>.</w:t>
            </w:r>
            <w:r w:rsidR="00892E32">
              <w:rPr>
                <w:b/>
              </w:rPr>
              <w:t>10</w:t>
            </w:r>
            <w:r w:rsidR="00DB6242">
              <w:rPr>
                <w:b/>
              </w:rPr>
              <w:t>.20</w:t>
            </w:r>
            <w:r w:rsidR="00892E32">
              <w:rPr>
                <w:b/>
              </w:rPr>
              <w:t>22</w:t>
            </w:r>
            <w:r w:rsidR="004D7FD9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5B8E50" w14:textId="77777777" w:rsidR="00A17B08" w:rsidRPr="003A2770" w:rsidRDefault="00311A55" w:rsidP="009206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r w:rsidR="0092062F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:</w:t>
            </w:r>
            <w:r w:rsidR="0092062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 sati</w:t>
            </w:r>
          </w:p>
        </w:tc>
      </w:tr>
    </w:tbl>
    <w:p w14:paraId="7B6F8E90" w14:textId="77777777" w:rsidR="00A17B08" w:rsidRPr="00311A55" w:rsidRDefault="00BC1890" w:rsidP="00311A55">
      <w:pPr>
        <w:pStyle w:val="Odlomakpopisa"/>
        <w:numPr>
          <w:ilvl w:val="0"/>
          <w:numId w:val="7"/>
        </w:numPr>
        <w:rPr>
          <w:rFonts w:ascii="Times New Roman" w:hAnsi="Times New Roman"/>
          <w:b/>
          <w:color w:val="000000"/>
          <w:sz w:val="20"/>
          <w:szCs w:val="16"/>
        </w:rPr>
      </w:pPr>
      <w:r w:rsidRPr="00311A55">
        <w:rPr>
          <w:rFonts w:ascii="Times New Roman" w:hAnsi="Times New Roman"/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01BD15C4" w14:textId="77777777" w:rsidR="00A17B08" w:rsidRPr="003A2770" w:rsidRDefault="00BC1890" w:rsidP="00204079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DF89F99" w14:textId="77777777" w:rsidR="00A17B08" w:rsidRPr="00D21D97" w:rsidRDefault="00BC1890" w:rsidP="00204079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D21D97">
        <w:rPr>
          <w:rFonts w:ascii="Times New Roman" w:hAnsi="Times New Roman"/>
          <w:sz w:val="20"/>
          <w:szCs w:val="16"/>
        </w:rPr>
        <w:t>Preslik</w:t>
      </w:r>
      <w:r w:rsidR="00A17B08" w:rsidRPr="00D21D97">
        <w:rPr>
          <w:rFonts w:ascii="Times New Roman" w:hAnsi="Times New Roman"/>
          <w:sz w:val="20"/>
          <w:szCs w:val="16"/>
        </w:rPr>
        <w:t>u</w:t>
      </w:r>
      <w:r w:rsidRPr="00D21D97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D21D97">
        <w:rPr>
          <w:rFonts w:ascii="Times New Roman" w:hAnsi="Times New Roman"/>
          <w:sz w:val="20"/>
          <w:szCs w:val="16"/>
        </w:rPr>
        <w:t>–</w:t>
      </w:r>
      <w:r w:rsidRPr="00D21D97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D21D97">
        <w:rPr>
          <w:rFonts w:ascii="Times New Roman" w:hAnsi="Times New Roman"/>
          <w:sz w:val="20"/>
          <w:szCs w:val="16"/>
        </w:rPr>
        <w:t>i</w:t>
      </w:r>
      <w:r w:rsidRPr="00D21D97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14:paraId="560F8E8B" w14:textId="77777777" w:rsidR="004B2F83" w:rsidRPr="00311A55" w:rsidRDefault="00BC1890" w:rsidP="00311A55">
      <w:pPr>
        <w:pStyle w:val="Odlomakpopisa"/>
        <w:numPr>
          <w:ilvl w:val="0"/>
          <w:numId w:val="7"/>
        </w:numPr>
        <w:rPr>
          <w:ins w:id="2" w:author="mvricko" w:date="2015-07-13T13:50:00Z"/>
          <w:rFonts w:ascii="Times New Roman" w:hAnsi="Times New Roman"/>
          <w:b/>
          <w:sz w:val="20"/>
          <w:szCs w:val="16"/>
        </w:rPr>
      </w:pPr>
      <w:ins w:id="3" w:author="mvricko" w:date="2015-07-13T13:51:00Z">
        <w:r w:rsidRPr="00311A55">
          <w:rPr>
            <w:rFonts w:ascii="Times New Roman" w:hAnsi="Times New Roman"/>
            <w:b/>
            <w:sz w:val="20"/>
            <w:szCs w:val="16"/>
          </w:rPr>
          <w:t>M</w:t>
        </w:r>
      </w:ins>
      <w:ins w:id="4" w:author="mvricko" w:date="2015-07-13T13:49:00Z">
        <w:r w:rsidRPr="00311A55">
          <w:rPr>
            <w:rFonts w:ascii="Times New Roman" w:hAnsi="Times New Roman"/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311A55">
          <w:rPr>
            <w:rFonts w:ascii="Times New Roman" w:hAnsi="Times New Roman"/>
            <w:b/>
            <w:sz w:val="20"/>
            <w:szCs w:val="16"/>
          </w:rPr>
          <w:t xml:space="preserve"> ili dati školi na uvid:</w:t>
        </w:r>
      </w:ins>
    </w:p>
    <w:p w14:paraId="2DDC52CC" w14:textId="77777777" w:rsidR="004B2F83" w:rsidRPr="00D21D97" w:rsidRDefault="00BC1890" w:rsidP="00204079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D21D97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14:paraId="78612FF3" w14:textId="77777777" w:rsidR="004B2F83" w:rsidRPr="00D21D97" w:rsidRDefault="00A17B08" w:rsidP="00204079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D21D97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BC1890" w:rsidRPr="00D21D97">
          <w:rPr>
            <w:rFonts w:ascii="Times New Roman" w:hAnsi="Times New Roman"/>
            <w:sz w:val="20"/>
            <w:szCs w:val="16"/>
          </w:rPr>
          <w:t>siguranj</w:t>
        </w:r>
      </w:ins>
      <w:r w:rsidRPr="00D21D97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BC1890" w:rsidRPr="00D21D97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4379874C" w14:textId="77777777" w:rsidR="005E0F0E" w:rsidRPr="00D21D97" w:rsidRDefault="005E0F0E" w:rsidP="00204079">
      <w:pPr>
        <w:ind w:left="357"/>
        <w:jc w:val="both"/>
        <w:rPr>
          <w:b/>
          <w:i/>
          <w:sz w:val="20"/>
          <w:szCs w:val="16"/>
        </w:rPr>
      </w:pPr>
    </w:p>
    <w:p w14:paraId="28483891" w14:textId="77777777" w:rsidR="00A17B08" w:rsidRPr="003A2770" w:rsidRDefault="00BC1890" w:rsidP="00204079">
      <w:pPr>
        <w:ind w:left="357"/>
        <w:jc w:val="both"/>
        <w:rPr>
          <w:sz w:val="20"/>
          <w:szCs w:val="16"/>
        </w:rPr>
      </w:pPr>
      <w:r w:rsidRPr="00BC1890">
        <w:rPr>
          <w:b/>
          <w:i/>
          <w:sz w:val="20"/>
          <w:szCs w:val="16"/>
        </w:rPr>
        <w:t>Napomena</w:t>
      </w:r>
      <w:r w:rsidRPr="00BC1890">
        <w:rPr>
          <w:sz w:val="20"/>
          <w:szCs w:val="16"/>
        </w:rPr>
        <w:t>:</w:t>
      </w:r>
    </w:p>
    <w:p w14:paraId="75AED0DD" w14:textId="77777777"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4E8FA558" w14:textId="77777777" w:rsidR="00A17B08" w:rsidRPr="003A2770" w:rsidRDefault="00BC1890" w:rsidP="00204079">
      <w:pPr>
        <w:ind w:left="360"/>
        <w:jc w:val="both"/>
        <w:rPr>
          <w:sz w:val="20"/>
          <w:szCs w:val="16"/>
        </w:rPr>
      </w:pPr>
      <w:r w:rsidRPr="00BC1890">
        <w:rPr>
          <w:sz w:val="20"/>
          <w:szCs w:val="16"/>
        </w:rPr>
        <w:t>a) prijevoz sudionika isključivo prijevoznim sredstvima koji udovoljavaju propisima</w:t>
      </w:r>
    </w:p>
    <w:p w14:paraId="77C712EE" w14:textId="77777777" w:rsidR="00A17B08" w:rsidRPr="003A2770" w:rsidRDefault="00BC1890" w:rsidP="00204079">
      <w:pPr>
        <w:jc w:val="both"/>
        <w:rPr>
          <w:sz w:val="20"/>
          <w:szCs w:val="16"/>
        </w:rPr>
      </w:pPr>
      <w:r w:rsidRPr="00BC1890">
        <w:rPr>
          <w:sz w:val="20"/>
          <w:szCs w:val="16"/>
        </w:rPr>
        <w:t xml:space="preserve">b) osiguranje odgovornosti i jamčevine </w:t>
      </w:r>
    </w:p>
    <w:p w14:paraId="2B2E3F3B" w14:textId="77777777"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Ponude trebaju biti :</w:t>
      </w:r>
    </w:p>
    <w:p w14:paraId="283C7D32" w14:textId="77777777" w:rsidR="00A17B08" w:rsidRPr="003A2770" w:rsidRDefault="00BC1890" w:rsidP="0020407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339BBAEF" w14:textId="77777777" w:rsidR="00A17B08" w:rsidRPr="003A2770" w:rsidRDefault="00BC1890" w:rsidP="00204079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785F3F82" w14:textId="77777777"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C1890">
        <w:rPr>
          <w:sz w:val="20"/>
          <w:szCs w:val="16"/>
        </w:rPr>
        <w:t>.</w:t>
      </w:r>
    </w:p>
    <w:p w14:paraId="79145283" w14:textId="77777777" w:rsidR="00A17B08" w:rsidRPr="003A2770" w:rsidRDefault="00BC1890" w:rsidP="00204079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BC189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0DA01362" w14:textId="76C7A1B7" w:rsidR="009E58AB" w:rsidRPr="001A00E7" w:rsidRDefault="00BC1890" w:rsidP="001A00E7">
      <w:pPr>
        <w:jc w:val="both"/>
        <w:rPr>
          <w:rFonts w:cs="Arial"/>
          <w:sz w:val="20"/>
          <w:szCs w:val="16"/>
        </w:rPr>
      </w:pPr>
      <w:r w:rsidRPr="00BC189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1A00E7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F0"/>
    <w:multiLevelType w:val="hybridMultilevel"/>
    <w:tmpl w:val="7786C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349CD"/>
    <w:rsid w:val="000B0A9E"/>
    <w:rsid w:val="000B4169"/>
    <w:rsid w:val="00116107"/>
    <w:rsid w:val="00146FE6"/>
    <w:rsid w:val="0015078C"/>
    <w:rsid w:val="001A00E7"/>
    <w:rsid w:val="001C663B"/>
    <w:rsid w:val="001D1C73"/>
    <w:rsid w:val="00204079"/>
    <w:rsid w:val="00206554"/>
    <w:rsid w:val="002D3604"/>
    <w:rsid w:val="00310212"/>
    <w:rsid w:val="00311A55"/>
    <w:rsid w:val="00317D72"/>
    <w:rsid w:val="00343B1B"/>
    <w:rsid w:val="00345754"/>
    <w:rsid w:val="004438D2"/>
    <w:rsid w:val="00486429"/>
    <w:rsid w:val="004B2F83"/>
    <w:rsid w:val="004D7FD9"/>
    <w:rsid w:val="0051297C"/>
    <w:rsid w:val="00520811"/>
    <w:rsid w:val="00550C70"/>
    <w:rsid w:val="0056654D"/>
    <w:rsid w:val="005B132D"/>
    <w:rsid w:val="005B54AC"/>
    <w:rsid w:val="005E0F0E"/>
    <w:rsid w:val="00634B6C"/>
    <w:rsid w:val="006C23B2"/>
    <w:rsid w:val="00792389"/>
    <w:rsid w:val="007B4E6C"/>
    <w:rsid w:val="00892E32"/>
    <w:rsid w:val="008C4BE9"/>
    <w:rsid w:val="0092062F"/>
    <w:rsid w:val="009E58AB"/>
    <w:rsid w:val="00A017AD"/>
    <w:rsid w:val="00A17B08"/>
    <w:rsid w:val="00A30C5B"/>
    <w:rsid w:val="00A4011F"/>
    <w:rsid w:val="00B07FD3"/>
    <w:rsid w:val="00BC1890"/>
    <w:rsid w:val="00CA26A5"/>
    <w:rsid w:val="00CD4729"/>
    <w:rsid w:val="00CF2985"/>
    <w:rsid w:val="00D21D97"/>
    <w:rsid w:val="00D85890"/>
    <w:rsid w:val="00DB51E7"/>
    <w:rsid w:val="00DB6242"/>
    <w:rsid w:val="00DD7606"/>
    <w:rsid w:val="00E063C6"/>
    <w:rsid w:val="00E65BA3"/>
    <w:rsid w:val="00F43A39"/>
    <w:rsid w:val="00F84711"/>
    <w:rsid w:val="00FD2757"/>
    <w:rsid w:val="00FF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40727-24D2-4B20-BE0B-1C2794A4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12</cp:revision>
  <cp:lastPrinted>2018-02-13T06:43:00Z</cp:lastPrinted>
  <dcterms:created xsi:type="dcterms:W3CDTF">2018-02-13T06:44:00Z</dcterms:created>
  <dcterms:modified xsi:type="dcterms:W3CDTF">2022-09-26T09:20:00Z</dcterms:modified>
</cp:coreProperties>
</file>