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7743A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1812A459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2C338190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37A48E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943B" w14:textId="41F47901" w:rsidR="00A17B08" w:rsidRPr="00D020D3" w:rsidRDefault="001F5B2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2/2020</w:t>
            </w:r>
          </w:p>
        </w:tc>
      </w:tr>
    </w:tbl>
    <w:p w14:paraId="4EFE3AE4" w14:textId="77777777" w:rsidR="00A17B08" w:rsidRPr="009E79F7" w:rsidRDefault="00A17B08" w:rsidP="00A17B08">
      <w:pPr>
        <w:rPr>
          <w:b/>
          <w:sz w:val="2"/>
        </w:rPr>
      </w:pP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644"/>
        <w:gridCol w:w="850"/>
        <w:gridCol w:w="517"/>
        <w:gridCol w:w="334"/>
        <w:gridCol w:w="441"/>
        <w:gridCol w:w="487"/>
        <w:gridCol w:w="105"/>
        <w:gridCol w:w="101"/>
        <w:gridCol w:w="768"/>
        <w:gridCol w:w="974"/>
      </w:tblGrid>
      <w:tr w:rsidR="00A17B08" w:rsidRPr="003A2770" w14:paraId="7035CB8A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A2624E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462973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5502F5E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93BBA" w:rsidRPr="003A2770" w14:paraId="415ED0F9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ACE5548" w14:textId="77777777" w:rsidR="00993BBA" w:rsidRPr="003A2770" w:rsidRDefault="00993BBA" w:rsidP="00993BBA">
            <w:pPr>
              <w:rPr>
                <w:b/>
                <w:sz w:val="22"/>
                <w:szCs w:val="22"/>
              </w:rPr>
            </w:pP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AA9794" w14:textId="77777777" w:rsidR="00993BBA" w:rsidRPr="003A2770" w:rsidRDefault="00993BBA" w:rsidP="00993BB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385DC3D" w14:textId="77777777" w:rsidR="00993BBA" w:rsidRPr="00993BBA" w:rsidRDefault="00993BBA" w:rsidP="00993BBA">
            <w:pPr>
              <w:rPr>
                <w:sz w:val="22"/>
                <w:szCs w:val="22"/>
              </w:rPr>
            </w:pPr>
            <w:r w:rsidRPr="00993BBA">
              <w:rPr>
                <w:sz w:val="22"/>
                <w:szCs w:val="22"/>
              </w:rPr>
              <w:t>MEDICINSKA ŠKOLA ANTE KUZMANIĆA</w:t>
            </w:r>
          </w:p>
        </w:tc>
      </w:tr>
      <w:tr w:rsidR="00993BBA" w:rsidRPr="003A2770" w14:paraId="49213B66" w14:textId="77777777" w:rsidTr="008A659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3BEDD" w14:textId="77777777" w:rsidR="00993BBA" w:rsidRPr="003A2770" w:rsidRDefault="00993BBA" w:rsidP="00993BBA">
            <w:pPr>
              <w:rPr>
                <w:b/>
                <w:sz w:val="22"/>
                <w:szCs w:val="22"/>
              </w:rPr>
            </w:pP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3E1F64" w14:textId="77777777" w:rsidR="00993BBA" w:rsidRPr="003A2770" w:rsidRDefault="00993BBA" w:rsidP="00993BB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44729F3" w14:textId="77777777" w:rsidR="00993BBA" w:rsidRPr="00993BBA" w:rsidRDefault="00993BBA" w:rsidP="00993BBA">
            <w:pPr>
              <w:rPr>
                <w:sz w:val="22"/>
                <w:szCs w:val="22"/>
              </w:rPr>
            </w:pPr>
            <w:r w:rsidRPr="00993BBA">
              <w:rPr>
                <w:sz w:val="22"/>
                <w:szCs w:val="22"/>
              </w:rPr>
              <w:t>Ulica dr. Franje Tuđmana 24 G</w:t>
            </w:r>
          </w:p>
        </w:tc>
      </w:tr>
      <w:tr w:rsidR="00993BBA" w:rsidRPr="003A2770" w14:paraId="7FFF3839" w14:textId="77777777" w:rsidTr="008A659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09604" w14:textId="77777777" w:rsidR="00993BBA" w:rsidRPr="003A2770" w:rsidRDefault="00993BBA" w:rsidP="00993BBA">
            <w:pPr>
              <w:rPr>
                <w:b/>
                <w:sz w:val="22"/>
                <w:szCs w:val="22"/>
              </w:rPr>
            </w:pP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B7E8C1" w14:textId="77777777" w:rsidR="00993BBA" w:rsidRPr="003A2770" w:rsidRDefault="00993BBA" w:rsidP="00993BB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C68EAAA" w14:textId="77777777" w:rsidR="00993BBA" w:rsidRPr="00993BBA" w:rsidRDefault="00993BBA" w:rsidP="00993BBA">
            <w:pPr>
              <w:rPr>
                <w:sz w:val="22"/>
                <w:szCs w:val="22"/>
              </w:rPr>
            </w:pPr>
            <w:r w:rsidRPr="00993BBA">
              <w:rPr>
                <w:sz w:val="22"/>
                <w:szCs w:val="22"/>
              </w:rPr>
              <w:t>Zadar</w:t>
            </w:r>
          </w:p>
        </w:tc>
      </w:tr>
      <w:tr w:rsidR="00993BBA" w:rsidRPr="003A2770" w14:paraId="691FAA9D" w14:textId="77777777" w:rsidTr="008A659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CD2F2" w14:textId="77777777" w:rsidR="00993BBA" w:rsidRPr="003A2770" w:rsidRDefault="00993BBA" w:rsidP="00993BBA">
            <w:pPr>
              <w:rPr>
                <w:b/>
                <w:sz w:val="22"/>
                <w:szCs w:val="22"/>
              </w:rPr>
            </w:pP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D59203" w14:textId="77777777" w:rsidR="00993BBA" w:rsidRPr="003A2770" w:rsidRDefault="00993BBA" w:rsidP="00993BB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D4F5FEB" w14:textId="77777777" w:rsidR="00993BBA" w:rsidRPr="00993BBA" w:rsidRDefault="00993BBA" w:rsidP="00993BBA">
            <w:pPr>
              <w:rPr>
                <w:sz w:val="22"/>
                <w:szCs w:val="22"/>
              </w:rPr>
            </w:pPr>
            <w:r w:rsidRPr="00993BBA">
              <w:rPr>
                <w:sz w:val="22"/>
                <w:szCs w:val="22"/>
              </w:rPr>
              <w:t>23000</w:t>
            </w:r>
          </w:p>
        </w:tc>
      </w:tr>
      <w:tr w:rsidR="00A17B08" w:rsidRPr="003A2770" w14:paraId="1DF7F443" w14:textId="77777777" w:rsidTr="008A659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E126C4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993653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6C5D136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653B6FB4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C627AB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909B5A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273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48AFAAD" w14:textId="77777777" w:rsidR="00A17B08" w:rsidRPr="003A2770" w:rsidRDefault="00993BB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="00CB3F32">
              <w:rPr>
                <w:b/>
                <w:sz w:val="22"/>
                <w:szCs w:val="22"/>
              </w:rPr>
              <w:t>rećih</w:t>
            </w:r>
            <w:r>
              <w:rPr>
                <w:b/>
                <w:sz w:val="22"/>
                <w:szCs w:val="22"/>
              </w:rPr>
              <w:t xml:space="preserve"> i četvrtih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2BF701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2BFBE8A7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392E53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B2E924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A6CC64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008F38B0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A191DB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095E78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1DFC4D8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440339B9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7E5D7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7D5023B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C3744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1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24F66A2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213535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7EC7D4BA" w14:textId="77777777" w:rsidTr="008A659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CA57A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F90AB2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02038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1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4F2E02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A4F140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A46C1D8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38D16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C6B470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04F9D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1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0F27093" w14:textId="77777777" w:rsidR="00A17B08" w:rsidRPr="00DF4E2C" w:rsidRDefault="008A659B" w:rsidP="008A659B">
            <w:pPr>
              <w:rPr>
                <w:sz w:val="22"/>
                <w:szCs w:val="22"/>
              </w:rPr>
            </w:pPr>
            <w:r>
              <w:t xml:space="preserve">     </w:t>
            </w:r>
            <w:r w:rsidR="00CB3F32" w:rsidRPr="00DF4E2C">
              <w:rPr>
                <w:sz w:val="22"/>
                <w:szCs w:val="22"/>
              </w:rPr>
              <w:t xml:space="preserve">X        </w:t>
            </w:r>
            <w:r w:rsidRPr="00DF4E2C">
              <w:rPr>
                <w:sz w:val="22"/>
                <w:szCs w:val="22"/>
              </w:rPr>
              <w:t xml:space="preserve">    </w:t>
            </w:r>
            <w:r w:rsidR="00DF4E2C">
              <w:rPr>
                <w:sz w:val="22"/>
                <w:szCs w:val="22"/>
              </w:rPr>
              <w:t xml:space="preserve">  </w:t>
            </w:r>
            <w:r w:rsidR="009D4287" w:rsidRPr="00DF4E2C">
              <w:rPr>
                <w:sz w:val="22"/>
                <w:szCs w:val="22"/>
              </w:rPr>
              <w:t xml:space="preserve"> 8</w:t>
            </w:r>
            <w:r w:rsidR="00CB3F32" w:rsidRPr="00DF4E2C">
              <w:rPr>
                <w:sz w:val="22"/>
                <w:szCs w:val="22"/>
              </w:rPr>
              <w:t xml:space="preserve">  </w:t>
            </w:r>
            <w:r w:rsidR="00A17B08" w:rsidRPr="00DF4E2C">
              <w:rPr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D5706D" w14:textId="77777777" w:rsidR="00A17B08" w:rsidRPr="003A2770" w:rsidRDefault="00CB3F3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CBBC711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87307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5A48FF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AF58B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1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3EA7A74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68B386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BAE4D08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D0912B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5E0F1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75B18E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298A60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3FE4B805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8CE02A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249675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50F1D52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18DE021E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474718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2334BF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F5FE0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C1E137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EFBBA7E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0407B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DA9215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70FE5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5DA33A2" w14:textId="77777777" w:rsidR="00A17B08" w:rsidRPr="00DF4E2C" w:rsidRDefault="00DF4E2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X   </w:t>
            </w:r>
            <w:r w:rsidR="00CB3F32" w:rsidRPr="00DF4E2C">
              <w:rPr>
                <w:rFonts w:ascii="Times New Roman" w:hAnsi="Times New Roman"/>
              </w:rPr>
              <w:t>Španjolska</w:t>
            </w:r>
          </w:p>
        </w:tc>
      </w:tr>
      <w:tr w:rsidR="00A17B08" w:rsidRPr="003A2770" w14:paraId="0551B67B" w14:textId="77777777" w:rsidTr="008A659B">
        <w:trPr>
          <w:jc w:val="center"/>
        </w:trPr>
        <w:tc>
          <w:tcPr>
            <w:tcW w:w="911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2E828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B42D416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AD24CD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4022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0DA00B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265A199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476A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B3F32">
              <w:rPr>
                <w:rFonts w:eastAsia="Calibri"/>
                <w:sz w:val="22"/>
                <w:szCs w:val="22"/>
              </w:rPr>
              <w:t xml:space="preserve"> </w:t>
            </w:r>
            <w:r w:rsidR="00993BBA">
              <w:rPr>
                <w:rFonts w:eastAsia="Calibri"/>
                <w:sz w:val="22"/>
                <w:szCs w:val="22"/>
              </w:rPr>
              <w:t>25.</w:t>
            </w:r>
          </w:p>
        </w:tc>
        <w:tc>
          <w:tcPr>
            <w:tcW w:w="8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995C87" w14:textId="321F9F79" w:rsidR="00A17B08" w:rsidRPr="003A2770" w:rsidRDefault="00CB3F3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F5B2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FA227" w14:textId="77777777" w:rsidR="00A17B08" w:rsidRPr="003A2770" w:rsidRDefault="00CB3F3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1</w:t>
            </w:r>
            <w:r w:rsidR="00993BBA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7C766D" w14:textId="77777777" w:rsidR="00A17B08" w:rsidRPr="003A2770" w:rsidRDefault="00CB3F3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81FA4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B3F32"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A17B08" w:rsidRPr="003A2770" w14:paraId="29D9B427" w14:textId="77777777" w:rsidTr="008A659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DCF0D1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022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B34D3B7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4AAD019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7FE26E6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C271AE5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33FBF2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F93F2E3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165B9BD4" w14:textId="77777777" w:rsidTr="008A659B">
        <w:trPr>
          <w:jc w:val="center"/>
        </w:trPr>
        <w:tc>
          <w:tcPr>
            <w:tcW w:w="911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E103C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6B314A97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375CB0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8FA185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D85A5AA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40C1AD74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D0768E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0050756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9B4EA8E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C96FFEA" w14:textId="6B299125" w:rsidR="00A17B08" w:rsidRPr="003A2770" w:rsidRDefault="001F5B2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7E469F4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564EA887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127FFA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68677B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FAB721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F4572B6" w14:textId="46AE820F" w:rsidR="00A17B08" w:rsidRPr="003A2770" w:rsidRDefault="00AF78C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3+3 (3 razrednika + 3 pratitelja)</w:t>
            </w:r>
          </w:p>
        </w:tc>
      </w:tr>
      <w:tr w:rsidR="00A17B08" w:rsidRPr="003A2770" w14:paraId="54831204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2A418F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0C5F6280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2529201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4B81178" w14:textId="47C27D3E" w:rsidR="00A17B08" w:rsidRPr="003A2770" w:rsidRDefault="00AF78C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14:paraId="7E875227" w14:textId="77777777" w:rsidTr="008A659B">
        <w:trPr>
          <w:jc w:val="center"/>
        </w:trPr>
        <w:tc>
          <w:tcPr>
            <w:tcW w:w="911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357132C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4DCC4202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86793D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89F415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09ACD8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0D54CE8C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00D31E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53F39F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59E84AD" w14:textId="77777777" w:rsidR="00A17B08" w:rsidRPr="003A2770" w:rsidRDefault="00CB3F3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14:paraId="241C792C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984815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B62AE1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3BD66C5" w14:textId="77777777" w:rsidR="00A17B08" w:rsidRPr="003A2770" w:rsidRDefault="008A659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Barcelona, Cannes, Grasse, </w:t>
            </w:r>
            <w:r w:rsidR="009D4287">
              <w:rPr>
                <w:rFonts w:ascii="Times New Roman" w:hAnsi="Times New Roman"/>
              </w:rPr>
              <w:t xml:space="preserve">Monaco, </w:t>
            </w:r>
            <w:proofErr w:type="spellStart"/>
            <w:r w:rsidR="009D4287">
              <w:rPr>
                <w:rFonts w:ascii="Times New Roman" w:hAnsi="Times New Roman"/>
              </w:rPr>
              <w:t>Figueres</w:t>
            </w:r>
            <w:proofErr w:type="spellEnd"/>
            <w:r w:rsidR="009D4287">
              <w:rPr>
                <w:rFonts w:ascii="Times New Roman" w:hAnsi="Times New Roman"/>
              </w:rPr>
              <w:t xml:space="preserve">, </w:t>
            </w:r>
            <w:proofErr w:type="spellStart"/>
            <w:r w:rsidR="009D4287">
              <w:rPr>
                <w:rFonts w:ascii="Times New Roman" w:hAnsi="Times New Roman"/>
              </w:rPr>
              <w:t>Girona</w:t>
            </w:r>
            <w:proofErr w:type="spellEnd"/>
          </w:p>
        </w:tc>
      </w:tr>
      <w:tr w:rsidR="00A17B08" w:rsidRPr="003A2770" w14:paraId="3D384D5A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3614C2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6B32C5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2B9CE9D" w14:textId="77777777" w:rsidR="00A17B08" w:rsidRPr="003A2770" w:rsidRDefault="00CB3F3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Lloret</w:t>
            </w:r>
            <w:proofErr w:type="spellEnd"/>
            <w:r>
              <w:rPr>
                <w:rFonts w:ascii="Times New Roman" w:hAnsi="Times New Roman"/>
              </w:rPr>
              <w:t xml:space="preserve"> de Mar</w:t>
            </w:r>
          </w:p>
        </w:tc>
      </w:tr>
      <w:tr w:rsidR="00A17B08" w:rsidRPr="003A2770" w14:paraId="731F19F2" w14:textId="77777777" w:rsidTr="008A659B">
        <w:trPr>
          <w:jc w:val="center"/>
        </w:trPr>
        <w:tc>
          <w:tcPr>
            <w:tcW w:w="911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3FC5A40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11979276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B334AC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9C99E4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6C9AA50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2AEC16CC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DA72B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D6F92A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59BEB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9F79A6C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0A8CE45A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3369C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56EA13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2B4FE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8A484F0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6B1ABF60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20F92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E0350A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3A817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F86A2A6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3FF7CE85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2CB67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A61D9E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F1AD4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090D994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3D15E217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0BA904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03E6E2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13BC8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E339CDF" w14:textId="77777777" w:rsidR="00A17B08" w:rsidRPr="008A659B" w:rsidRDefault="008A65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659B">
              <w:rPr>
                <w:rFonts w:ascii="Times New Roman" w:hAnsi="Times New Roman"/>
              </w:rPr>
              <w:t xml:space="preserve">X  </w:t>
            </w:r>
            <w:r>
              <w:rPr>
                <w:rFonts w:ascii="Times New Roman" w:hAnsi="Times New Roman"/>
              </w:rPr>
              <w:t>- jedan smjer zrakoplov, jedan smjer autobus</w:t>
            </w:r>
          </w:p>
        </w:tc>
      </w:tr>
      <w:tr w:rsidR="00A17B08" w:rsidRPr="003A2770" w14:paraId="17561D94" w14:textId="77777777" w:rsidTr="008A659B">
        <w:trPr>
          <w:jc w:val="center"/>
        </w:trPr>
        <w:tc>
          <w:tcPr>
            <w:tcW w:w="911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8F665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8F2CF1C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DB987E9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19FEAF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F068A4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728C5D5B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600237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E5C575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48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790057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B2E840A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51FF19C3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DE6514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7C946A5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48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FA7FBB6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A7051CE" w14:textId="77777777" w:rsidR="00A17B08" w:rsidRPr="003A2770" w:rsidRDefault="008A659B" w:rsidP="008A659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(min 3*)</w:t>
            </w:r>
          </w:p>
        </w:tc>
      </w:tr>
      <w:tr w:rsidR="00A17B08" w:rsidRPr="003A2770" w14:paraId="374F540B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28C241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5511618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48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2C94FB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004E844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4E2717B5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957ED9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3D4240D3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48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1BDB47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5C0526E" w14:textId="77777777" w:rsidR="00A17B08" w:rsidRPr="008A659B" w:rsidRDefault="008A659B" w:rsidP="004C322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X (Francuska)</w:t>
            </w:r>
          </w:p>
        </w:tc>
      </w:tr>
      <w:tr w:rsidR="00A17B08" w:rsidRPr="003A2770" w14:paraId="66DED844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CC55B1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A4531A4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5B8E2CB4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855E435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1220B7E6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C3BA2BD" w14:textId="77777777" w:rsidR="00A17B08" w:rsidRPr="008A659B" w:rsidRDefault="008A659B" w:rsidP="004C322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X (Španjolska)</w:t>
            </w:r>
          </w:p>
        </w:tc>
      </w:tr>
      <w:tr w:rsidR="00A17B08" w:rsidRPr="003A2770" w14:paraId="4F23B861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E1B9DF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487F0D5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48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E2F0EF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E5F0A86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51052401" w14:textId="77777777" w:rsidTr="008A659B">
        <w:trPr>
          <w:jc w:val="center"/>
        </w:trPr>
        <w:tc>
          <w:tcPr>
            <w:tcW w:w="911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8654B43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6C56CA4F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D430BF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02EAEC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F44DB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7BBBEB91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9C2E8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AB3198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3E6903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F36FE04" w14:textId="77777777" w:rsidR="00A17B08" w:rsidRPr="008A659B" w:rsidRDefault="00CB3F3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A659B">
              <w:rPr>
                <w:rFonts w:ascii="Times New Roman" w:hAnsi="Times New Roman"/>
              </w:rPr>
              <w:t xml:space="preserve"> muzej </w:t>
            </w:r>
            <w:r w:rsidR="008A659B">
              <w:rPr>
                <w:rFonts w:ascii="Times New Roman" w:hAnsi="Times New Roman"/>
              </w:rPr>
              <w:t xml:space="preserve">Salvador </w:t>
            </w:r>
            <w:r w:rsidRPr="008A659B">
              <w:rPr>
                <w:rFonts w:ascii="Times New Roman" w:hAnsi="Times New Roman"/>
              </w:rPr>
              <w:t xml:space="preserve">Dali </w:t>
            </w:r>
            <w:proofErr w:type="spellStart"/>
            <w:r w:rsidRPr="008A659B">
              <w:rPr>
                <w:rFonts w:ascii="Times New Roman" w:hAnsi="Times New Roman"/>
              </w:rPr>
              <w:t>Figueres</w:t>
            </w:r>
            <w:proofErr w:type="spellEnd"/>
            <w:r w:rsidRPr="008A659B">
              <w:rPr>
                <w:rFonts w:ascii="Times New Roman" w:hAnsi="Times New Roman"/>
              </w:rPr>
              <w:t xml:space="preserve">, Port </w:t>
            </w:r>
            <w:proofErr w:type="spellStart"/>
            <w:r w:rsidRPr="008A659B">
              <w:rPr>
                <w:rFonts w:ascii="Times New Roman" w:hAnsi="Times New Roman"/>
              </w:rPr>
              <w:t>Aventura</w:t>
            </w:r>
            <w:proofErr w:type="spellEnd"/>
            <w:r w:rsidRPr="008A659B">
              <w:rPr>
                <w:rFonts w:ascii="Times New Roman" w:hAnsi="Times New Roman"/>
              </w:rPr>
              <w:t xml:space="preserve"> park, </w:t>
            </w:r>
            <w:proofErr w:type="spellStart"/>
            <w:r w:rsidRPr="008A659B">
              <w:rPr>
                <w:rFonts w:ascii="Times New Roman" w:hAnsi="Times New Roman"/>
              </w:rPr>
              <w:t>Camp</w:t>
            </w:r>
            <w:proofErr w:type="spellEnd"/>
            <w:r w:rsidRPr="008A659B">
              <w:rPr>
                <w:rFonts w:ascii="Times New Roman" w:hAnsi="Times New Roman"/>
              </w:rPr>
              <w:t xml:space="preserve"> Nou</w:t>
            </w:r>
          </w:p>
        </w:tc>
      </w:tr>
      <w:tr w:rsidR="00A17B08" w:rsidRPr="003A2770" w14:paraId="05115A7F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490D4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48FB436" w14:textId="77777777" w:rsidR="00DB6BC7" w:rsidRDefault="00A17B08" w:rsidP="00ED7B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8015DD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77A2CB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9C6F264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C9659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A4B5F8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89D43D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44081F9" w14:textId="77777777" w:rsidR="00A17B08" w:rsidRPr="008A659B" w:rsidRDefault="008A65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Prema programu</w:t>
            </w:r>
          </w:p>
        </w:tc>
      </w:tr>
      <w:tr w:rsidR="00A17B08" w:rsidRPr="003A2770" w14:paraId="7E2EB277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4DC45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72FC0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03C578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5F61FCB" w14:textId="77777777" w:rsidR="00A17B08" w:rsidRPr="008A659B" w:rsidRDefault="008A65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Posjet tvornici parfema u Francuskoj</w:t>
            </w:r>
          </w:p>
        </w:tc>
      </w:tr>
      <w:tr w:rsidR="00A17B08" w:rsidRPr="003A2770" w14:paraId="06B20705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818C0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4E5815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39FEB87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91B7CB9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14:paraId="6E8CA783" w14:textId="77777777" w:rsidR="008A659B" w:rsidRDefault="008A65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14:paraId="2503326B" w14:textId="77777777" w:rsidR="008A659B" w:rsidRPr="008A659B" w:rsidRDefault="008A659B" w:rsidP="008A659B">
            <w:r>
              <w:t>X</w:t>
            </w:r>
          </w:p>
        </w:tc>
      </w:tr>
      <w:tr w:rsidR="00A17B08" w:rsidRPr="003A2770" w14:paraId="1B25EE80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C3FD9D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E5761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EFDBD2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4D0D91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AC0A592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93B6A7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38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770E38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0D65D2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5964B677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9C83F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E7E8D57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080125E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86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F1742DE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A6D0A7A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437BD44" w14:textId="77777777" w:rsidR="00A17B08" w:rsidRPr="008A659B" w:rsidRDefault="008A65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6E7E7209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B8C82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6E245BF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86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19A8D39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1289F91" w14:textId="77777777" w:rsidR="00A17B08" w:rsidRPr="008A659B" w:rsidRDefault="008A65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0DB86F17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E9C6D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A7E24C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86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456F8F6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799AE16" w14:textId="77777777" w:rsidR="00A17B08" w:rsidRPr="008A659B" w:rsidRDefault="008A65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55879825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8A8AD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8FC360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86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EB0F306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0567F02B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F7563EE" w14:textId="77777777" w:rsidR="00A17B08" w:rsidRPr="008A659B" w:rsidRDefault="008A65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47764645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E4B8D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A94753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86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C626A2C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68FD8A0" w14:textId="77777777" w:rsidR="00A17B08" w:rsidRPr="008A659B" w:rsidRDefault="008A65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0B2D1D1F" w14:textId="77777777" w:rsidTr="008A659B">
        <w:trPr>
          <w:jc w:val="center"/>
        </w:trPr>
        <w:tc>
          <w:tcPr>
            <w:tcW w:w="911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F729E3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79EE4B82" w14:textId="77777777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C2E00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18C44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01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02FCFC9" w14:textId="40E7E16D" w:rsidR="00A17B08" w:rsidRPr="003A2770" w:rsidRDefault="00AF78C4" w:rsidP="003B4EE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993BB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DF4E2C">
              <w:rPr>
                <w:rFonts w:ascii="Times New Roman" w:hAnsi="Times New Roman"/>
              </w:rPr>
              <w:t>.2019.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4317A2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4EB4F8D4" w14:textId="77777777" w:rsidTr="00993BBA">
        <w:trPr>
          <w:jc w:val="center"/>
        </w:trPr>
        <w:tc>
          <w:tcPr>
            <w:tcW w:w="59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D3BA21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4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6986039" w14:textId="6F58F493" w:rsidR="00A17B08" w:rsidRPr="003A2770" w:rsidRDefault="00993BB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F78C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="00AF78C4">
              <w:rPr>
                <w:rFonts w:ascii="Times New Roman" w:hAnsi="Times New Roman"/>
              </w:rPr>
              <w:t>01</w:t>
            </w:r>
            <w:r w:rsidR="00DF4E2C">
              <w:rPr>
                <w:rFonts w:ascii="Times New Roman" w:hAnsi="Times New Roman"/>
              </w:rPr>
              <w:t>.20</w:t>
            </w:r>
            <w:r w:rsidR="00AF78C4">
              <w:rPr>
                <w:rFonts w:ascii="Times New Roman" w:hAnsi="Times New Roman"/>
              </w:rPr>
              <w:t>20</w:t>
            </w:r>
            <w:r w:rsidR="00DF4E2C">
              <w:rPr>
                <w:rFonts w:ascii="Times New Roman" w:hAnsi="Times New Roman"/>
              </w:rPr>
              <w:t>.</w:t>
            </w:r>
          </w:p>
        </w:tc>
        <w:tc>
          <w:tcPr>
            <w:tcW w:w="17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EB05B8C" w14:textId="4F95C67C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AF78C4">
              <w:rPr>
                <w:rFonts w:ascii="Times New Roman" w:hAnsi="Times New Roman"/>
              </w:rPr>
              <w:t>10</w:t>
            </w:r>
            <w:r w:rsidR="00993BBA">
              <w:rPr>
                <w:rFonts w:ascii="Times New Roman" w:hAnsi="Times New Roman"/>
              </w:rPr>
              <w:t>:00</w:t>
            </w:r>
            <w:r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0FBAB74F" w14:textId="77777777" w:rsidR="00A17B08" w:rsidRPr="00ED7B7B" w:rsidRDefault="00A17B08" w:rsidP="00A17B08">
      <w:pPr>
        <w:rPr>
          <w:sz w:val="8"/>
        </w:rPr>
      </w:pPr>
    </w:p>
    <w:p w14:paraId="09170075" w14:textId="77777777" w:rsidR="00A17B08" w:rsidRPr="00ED7B7B" w:rsidRDefault="00922FBB" w:rsidP="00A17B08">
      <w:pPr>
        <w:numPr>
          <w:ilvl w:val="0"/>
          <w:numId w:val="4"/>
        </w:numPr>
        <w:spacing w:before="120" w:after="120"/>
        <w:rPr>
          <w:b/>
          <w:color w:val="000000"/>
          <w:sz w:val="18"/>
          <w:szCs w:val="18"/>
        </w:rPr>
      </w:pPr>
      <w:r w:rsidRPr="00ED7B7B">
        <w:rPr>
          <w:b/>
          <w:color w:val="000000"/>
          <w:sz w:val="18"/>
          <w:szCs w:val="18"/>
        </w:rPr>
        <w:t>Prije potpisivanja ugovora za ponudu odabrani davatelj usluga dužan je dostaviti ili dati školi na uvid:</w:t>
      </w:r>
    </w:p>
    <w:p w14:paraId="5279492B" w14:textId="77777777" w:rsidR="00A17B08" w:rsidRPr="00ED7B7B" w:rsidRDefault="00922FBB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ED7B7B">
        <w:rPr>
          <w:rFonts w:ascii="Times New Roman" w:hAnsi="Times New Roman"/>
          <w:color w:val="000000"/>
          <w:sz w:val="18"/>
          <w:szCs w:val="18"/>
        </w:rPr>
        <w:t xml:space="preserve">Dokaz o registraciji (preslika izvatka iz sudskog ili obrtnog registra) iz kojeg je razvidno da je davatelj usluga registriran za obavljanje djelatnosti turističke agencije. </w:t>
      </w:r>
      <w:bookmarkStart w:id="0" w:name="_GoBack"/>
      <w:bookmarkEnd w:id="0"/>
    </w:p>
    <w:p w14:paraId="11F8C719" w14:textId="77777777" w:rsidR="00A17B08" w:rsidRPr="00ED7B7B" w:rsidRDefault="00922FBB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18"/>
          <w:szCs w:val="18"/>
        </w:rPr>
      </w:pPr>
      <w:r w:rsidRPr="00ED7B7B">
        <w:rPr>
          <w:rFonts w:ascii="Times New Roman" w:hAnsi="Times New Roman"/>
          <w:color w:val="000000"/>
          <w:sz w:val="18"/>
          <w:szCs w:val="18"/>
        </w:rPr>
        <w:t>Preslik</w:t>
      </w:r>
      <w:r w:rsidR="00A17B08" w:rsidRPr="00ED7B7B">
        <w:rPr>
          <w:rFonts w:ascii="Times New Roman" w:hAnsi="Times New Roman"/>
          <w:color w:val="000000"/>
          <w:sz w:val="18"/>
          <w:szCs w:val="18"/>
        </w:rPr>
        <w:t>u</w:t>
      </w:r>
      <w:r w:rsidRPr="00ED7B7B">
        <w:rPr>
          <w:rFonts w:ascii="Times New Roman" w:hAnsi="Times New Roman"/>
          <w:color w:val="000000"/>
          <w:sz w:val="18"/>
          <w:szCs w:val="18"/>
        </w:rPr>
        <w:t xml:space="preserve"> rješenja nadležnog ureda državne uprave o ispunjavanju propisanih uvjeta za pružanje usluga turističke agencije </w:t>
      </w:r>
      <w:r w:rsidR="00A17B08" w:rsidRPr="00ED7B7B">
        <w:rPr>
          <w:rFonts w:ascii="Times New Roman" w:hAnsi="Times New Roman"/>
          <w:color w:val="000000"/>
          <w:sz w:val="18"/>
          <w:szCs w:val="18"/>
        </w:rPr>
        <w:t>–</w:t>
      </w:r>
      <w:r w:rsidRPr="00ED7B7B">
        <w:rPr>
          <w:rFonts w:ascii="Times New Roman" w:hAnsi="Times New Roman"/>
          <w:color w:val="000000"/>
          <w:sz w:val="18"/>
          <w:szCs w:val="18"/>
        </w:rPr>
        <w:t xml:space="preserve"> organiziranje paket-aranžmana, sklapanje ugovora i provedba ugovora o paket-aranžmanu, organizacij</w:t>
      </w:r>
      <w:r w:rsidR="00A17B08" w:rsidRPr="00ED7B7B">
        <w:rPr>
          <w:rFonts w:ascii="Times New Roman" w:hAnsi="Times New Roman"/>
          <w:color w:val="000000"/>
          <w:sz w:val="18"/>
          <w:szCs w:val="18"/>
        </w:rPr>
        <w:t>i</w:t>
      </w:r>
      <w:r w:rsidRPr="00ED7B7B">
        <w:rPr>
          <w:rFonts w:ascii="Times New Roman" w:hAnsi="Times New Roman"/>
          <w:color w:val="000000"/>
          <w:sz w:val="18"/>
          <w:szCs w:val="18"/>
        </w:rPr>
        <w:t xml:space="preserve"> izleta, sklapanje i provedba ugovora o izletu.</w:t>
      </w:r>
    </w:p>
    <w:p w14:paraId="0FFAC0B5" w14:textId="77777777" w:rsidR="00DB6BC7" w:rsidRPr="00ED7B7B" w:rsidRDefault="00922FBB" w:rsidP="00ED7B7B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ins w:id="2" w:author="mvricko" w:date="2015-07-13T13:50:00Z"/>
          <w:rFonts w:ascii="Times New Roman" w:eastAsia="Times New Roman" w:hAnsi="Times New Roman"/>
          <w:color w:val="000000"/>
          <w:sz w:val="18"/>
          <w:szCs w:val="18"/>
        </w:rPr>
      </w:pPr>
      <w:ins w:id="3" w:author="mvricko" w:date="2015-07-13T13:51:00Z">
        <w:r w:rsidRPr="00ED7B7B">
          <w:rPr>
            <w:rFonts w:ascii="Times New Roman" w:hAnsi="Times New Roman"/>
            <w:color w:val="000000"/>
            <w:sz w:val="18"/>
            <w:szCs w:val="18"/>
          </w:rPr>
          <w:t>M</w:t>
        </w:r>
      </w:ins>
      <w:ins w:id="4" w:author="mvricko" w:date="2015-07-13T13:49:00Z">
        <w:r w:rsidRPr="00ED7B7B">
          <w:rPr>
            <w:rFonts w:ascii="Times New Roman" w:hAnsi="Times New Roman"/>
            <w:color w:val="000000"/>
            <w:sz w:val="18"/>
            <w:szCs w:val="18"/>
          </w:rPr>
          <w:t>jesec dana prije realizacije ugovora odabrani davatelj usluga dužan je dostaviti</w:t>
        </w:r>
      </w:ins>
      <w:ins w:id="5" w:author="mvricko" w:date="2015-07-13T13:50:00Z">
        <w:r w:rsidRPr="00ED7B7B">
          <w:rPr>
            <w:rFonts w:ascii="Times New Roman" w:hAnsi="Times New Roman"/>
            <w:color w:val="000000"/>
            <w:sz w:val="18"/>
            <w:szCs w:val="18"/>
          </w:rPr>
          <w:t xml:space="preserve"> ili dati školi na uvid:</w:t>
        </w:r>
      </w:ins>
    </w:p>
    <w:p w14:paraId="21BFA331" w14:textId="77777777" w:rsidR="00DB6BC7" w:rsidRPr="00ED7B7B" w:rsidRDefault="00922FBB" w:rsidP="00ED7B7B">
      <w:pPr>
        <w:pStyle w:val="Odlomakpopisa"/>
        <w:spacing w:after="120" w:line="240" w:lineRule="auto"/>
        <w:ind w:left="360"/>
        <w:jc w:val="both"/>
        <w:rPr>
          <w:ins w:id="6" w:author="mvricko" w:date="2015-07-13T13:53:00Z"/>
          <w:rFonts w:ascii="Times New Roman" w:hAnsi="Times New Roman"/>
          <w:color w:val="000000"/>
          <w:sz w:val="18"/>
          <w:szCs w:val="18"/>
        </w:rPr>
      </w:pPr>
      <w:ins w:id="7" w:author="mvricko" w:date="2015-07-13T13:52:00Z">
        <w:r w:rsidRPr="00ED7B7B">
          <w:rPr>
            <w:rFonts w:ascii="Times New Roman" w:hAnsi="Times New Roman"/>
            <w:sz w:val="18"/>
            <w:szCs w:val="18"/>
          </w:rPr>
          <w:t>dokaz o osiguranju</w:t>
        </w:r>
        <w:r w:rsidRPr="00ED7B7B">
          <w:rPr>
            <w:rFonts w:ascii="Times New Roman" w:hAnsi="Times New Roman"/>
            <w:color w:val="000000"/>
            <w:sz w:val="18"/>
            <w:szCs w:val="18"/>
          </w:rPr>
          <w:t xml:space="preserve"> jamčevine (za višednevnu ekskurziju ili višednevnu terensku nastavu).</w:t>
        </w:r>
      </w:ins>
    </w:p>
    <w:p w14:paraId="4FE4548F" w14:textId="77777777" w:rsidR="00DB6BC7" w:rsidRPr="00ED7B7B" w:rsidRDefault="00A17B08" w:rsidP="00ED7B7B">
      <w:pPr>
        <w:pStyle w:val="Odlomakpopisa"/>
        <w:spacing w:after="120" w:line="240" w:lineRule="auto"/>
        <w:ind w:left="0"/>
        <w:jc w:val="both"/>
        <w:rPr>
          <w:ins w:id="8" w:author="mvricko" w:date="2015-07-13T13:53:00Z"/>
          <w:rFonts w:ascii="Times New Roman" w:hAnsi="Times New Roman"/>
          <w:color w:val="000000"/>
          <w:sz w:val="18"/>
          <w:szCs w:val="18"/>
        </w:rPr>
      </w:pPr>
      <w:r w:rsidRPr="00ED7B7B">
        <w:rPr>
          <w:rFonts w:ascii="Times New Roman" w:hAnsi="Times New Roman"/>
          <w:color w:val="000000"/>
          <w:sz w:val="18"/>
          <w:szCs w:val="18"/>
        </w:rPr>
        <w:t>dokaz o o</w:t>
      </w:r>
      <w:ins w:id="9" w:author="mvricko" w:date="2015-07-13T13:53:00Z">
        <w:r w:rsidR="00922FBB" w:rsidRPr="00ED7B7B">
          <w:rPr>
            <w:rFonts w:ascii="Times New Roman" w:hAnsi="Times New Roman"/>
            <w:sz w:val="18"/>
            <w:szCs w:val="18"/>
          </w:rPr>
          <w:t>siguranj</w:t>
        </w:r>
      </w:ins>
      <w:r w:rsidRPr="00ED7B7B">
        <w:rPr>
          <w:rFonts w:ascii="Times New Roman" w:hAnsi="Times New Roman"/>
          <w:color w:val="000000"/>
          <w:sz w:val="18"/>
          <w:szCs w:val="18"/>
        </w:rPr>
        <w:t>u</w:t>
      </w:r>
      <w:ins w:id="10" w:author="mvricko" w:date="2015-07-13T13:53:00Z">
        <w:r w:rsidR="00922FBB" w:rsidRPr="00ED7B7B">
          <w:rPr>
            <w:rFonts w:ascii="Times New Roman" w:hAnsi="Times New Roman"/>
            <w:sz w:val="18"/>
            <w:szCs w:val="18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14:paraId="058CCFEA" w14:textId="77777777" w:rsidR="00DB6BC7" w:rsidRPr="00ED7B7B" w:rsidRDefault="00DB6BC7" w:rsidP="00ED7B7B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del w:id="11" w:author="mvricko" w:date="2015-07-13T13:50:00Z"/>
          <w:rFonts w:ascii="Times New Roman" w:hAnsi="Times New Roman"/>
          <w:color w:val="000000"/>
          <w:sz w:val="18"/>
          <w:szCs w:val="18"/>
        </w:rPr>
      </w:pPr>
    </w:p>
    <w:p w14:paraId="0610EEF2" w14:textId="77777777" w:rsidR="00DB6BC7" w:rsidRPr="00ED7B7B" w:rsidRDefault="00922FBB" w:rsidP="00ED7B7B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ins w:id="12" w:author="mvricko" w:date="2015-07-13T13:51:00Z"/>
          <w:rFonts w:ascii="Times New Roman" w:hAnsi="Times New Roman"/>
          <w:color w:val="000000"/>
          <w:sz w:val="18"/>
          <w:szCs w:val="18"/>
        </w:rPr>
      </w:pPr>
      <w:del w:id="13" w:author="mvricko" w:date="2015-07-13T13:50:00Z">
        <w:r w:rsidRPr="00ED7B7B">
          <w:rPr>
            <w:rFonts w:ascii="Times New Roman" w:hAnsi="Times New Roman"/>
            <w:sz w:val="18"/>
            <w:szCs w:val="18"/>
          </w:rPr>
          <w:delText>D</w:delText>
        </w:r>
      </w:del>
      <w:del w:id="14" w:author="mvricko" w:date="2015-07-13T13:52:00Z">
        <w:r w:rsidRPr="00ED7B7B">
          <w:rPr>
            <w:rFonts w:ascii="Times New Roman" w:hAnsi="Times New Roman"/>
            <w:sz w:val="18"/>
            <w:szCs w:val="18"/>
          </w:rPr>
          <w:delText>okaz o osiguranju</w:delText>
        </w:r>
        <w:r w:rsidRPr="00ED7B7B">
          <w:rPr>
            <w:rFonts w:ascii="Times New Roman" w:hAnsi="Times New Roman"/>
            <w:color w:val="000000"/>
            <w:sz w:val="18"/>
            <w:szCs w:val="18"/>
          </w:rPr>
          <w:delText xml:space="preserve"> jamčevine (za višednevnu ekskurziju ili višednevnu terensku nastavu).</w:delText>
        </w:r>
      </w:del>
    </w:p>
    <w:p w14:paraId="52AB7076" w14:textId="77777777" w:rsidR="00DB6BC7" w:rsidRPr="00ED7B7B" w:rsidRDefault="00DB6BC7" w:rsidP="00ED7B7B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del w:id="15" w:author="mvricko" w:date="2015-07-13T13:53:00Z"/>
          <w:rFonts w:ascii="Times New Roman" w:hAnsi="Times New Roman"/>
          <w:color w:val="000000"/>
          <w:sz w:val="18"/>
          <w:szCs w:val="18"/>
        </w:rPr>
      </w:pPr>
    </w:p>
    <w:p w14:paraId="160641B3" w14:textId="77777777" w:rsidR="00DB6BC7" w:rsidRPr="00ED7B7B" w:rsidRDefault="00922FBB" w:rsidP="00ED7B7B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del w:id="16" w:author="mvricko" w:date="2015-07-13T13:53:00Z"/>
          <w:rFonts w:ascii="Times New Roman" w:hAnsi="Times New Roman"/>
          <w:color w:val="000000"/>
          <w:sz w:val="18"/>
          <w:szCs w:val="18"/>
        </w:rPr>
      </w:pPr>
      <w:del w:id="17" w:author="mvricko" w:date="2015-07-13T13:53:00Z">
        <w:r w:rsidRPr="00ED7B7B">
          <w:rPr>
            <w:rFonts w:ascii="Times New Roman" w:hAnsi="Times New Roman"/>
            <w:color w:val="000000"/>
            <w:sz w:val="18"/>
            <w:szCs w:val="18"/>
          </w:rPr>
          <w:delText>O</w:delText>
        </w:r>
        <w:r w:rsidRPr="00ED7B7B">
          <w:rPr>
            <w:rFonts w:ascii="Times New Roman" w:hAnsi="Times New Roman"/>
            <w:sz w:val="18"/>
            <w:szCs w:val="18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14:paraId="091339E9" w14:textId="77777777" w:rsidR="00A17B08" w:rsidRPr="00ED7B7B" w:rsidRDefault="00922FBB" w:rsidP="00A17B08">
      <w:pPr>
        <w:spacing w:before="120" w:after="120"/>
        <w:ind w:left="357"/>
        <w:jc w:val="both"/>
        <w:rPr>
          <w:sz w:val="18"/>
          <w:szCs w:val="18"/>
        </w:rPr>
      </w:pPr>
      <w:r w:rsidRPr="00ED7B7B">
        <w:rPr>
          <w:b/>
          <w:i/>
          <w:sz w:val="18"/>
          <w:szCs w:val="18"/>
        </w:rPr>
        <w:t>Napomena</w:t>
      </w:r>
      <w:r w:rsidRPr="00ED7B7B">
        <w:rPr>
          <w:sz w:val="18"/>
          <w:szCs w:val="18"/>
        </w:rPr>
        <w:t>:</w:t>
      </w:r>
    </w:p>
    <w:p w14:paraId="41A156DE" w14:textId="77777777" w:rsidR="00A17B08" w:rsidRPr="00ED7B7B" w:rsidRDefault="00922FBB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ED7B7B">
        <w:rPr>
          <w:rFonts w:ascii="Times New Roman" w:hAnsi="Times New Roman"/>
          <w:sz w:val="18"/>
          <w:szCs w:val="18"/>
        </w:rPr>
        <w:t>Pristigle ponude trebaju sadržavati i u cijenu uključivati:</w:t>
      </w:r>
    </w:p>
    <w:p w14:paraId="658E5777" w14:textId="77777777" w:rsidR="00A17B08" w:rsidRPr="00ED7B7B" w:rsidRDefault="00A17B08" w:rsidP="00A17B08">
      <w:pPr>
        <w:spacing w:before="120" w:after="120"/>
        <w:ind w:left="360"/>
        <w:jc w:val="both"/>
        <w:rPr>
          <w:sz w:val="18"/>
          <w:szCs w:val="18"/>
        </w:rPr>
      </w:pPr>
      <w:r w:rsidRPr="00ED7B7B">
        <w:rPr>
          <w:sz w:val="18"/>
          <w:szCs w:val="18"/>
        </w:rPr>
        <w:t xml:space="preserve">        </w:t>
      </w:r>
      <w:r w:rsidR="00922FBB" w:rsidRPr="00ED7B7B">
        <w:rPr>
          <w:sz w:val="18"/>
          <w:szCs w:val="18"/>
        </w:rPr>
        <w:t>a) prijevoz sudionika isključivo prijevoznim sredstvima koji udovoljavaju propisima</w:t>
      </w:r>
    </w:p>
    <w:p w14:paraId="20BE61C0" w14:textId="77777777" w:rsidR="00A17B08" w:rsidRPr="00ED7B7B" w:rsidRDefault="00922FBB" w:rsidP="00A17B08">
      <w:pPr>
        <w:spacing w:before="120" w:after="120"/>
        <w:jc w:val="both"/>
        <w:rPr>
          <w:sz w:val="18"/>
          <w:szCs w:val="18"/>
        </w:rPr>
      </w:pPr>
      <w:r w:rsidRPr="00ED7B7B">
        <w:rPr>
          <w:sz w:val="18"/>
          <w:szCs w:val="18"/>
        </w:rPr>
        <w:t xml:space="preserve">               </w:t>
      </w:r>
      <w:del w:id="18" w:author="mvricko" w:date="2015-07-13T13:54:00Z">
        <w:r w:rsidRPr="00ED7B7B">
          <w:rPr>
            <w:sz w:val="18"/>
            <w:szCs w:val="18"/>
          </w:rPr>
          <w:delText xml:space="preserve">          </w:delText>
        </w:r>
      </w:del>
      <w:r w:rsidRPr="00ED7B7B">
        <w:rPr>
          <w:sz w:val="18"/>
          <w:szCs w:val="18"/>
        </w:rPr>
        <w:t xml:space="preserve">b) osiguranje odgovornosti i jamčevine </w:t>
      </w:r>
    </w:p>
    <w:p w14:paraId="42B8BD58" w14:textId="77777777" w:rsidR="00A17B08" w:rsidRPr="00ED7B7B" w:rsidRDefault="00922FBB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ED7B7B">
        <w:rPr>
          <w:rFonts w:ascii="Times New Roman" w:hAnsi="Times New Roman"/>
          <w:sz w:val="18"/>
          <w:szCs w:val="18"/>
        </w:rPr>
        <w:t>Ponude trebaju biti :</w:t>
      </w:r>
    </w:p>
    <w:p w14:paraId="4444B475" w14:textId="77777777" w:rsidR="00A17B08" w:rsidRPr="00ED7B7B" w:rsidRDefault="00922FBB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ED7B7B">
        <w:rPr>
          <w:rFonts w:ascii="Times New Roman" w:hAnsi="Times New Roman"/>
          <w:sz w:val="18"/>
          <w:szCs w:val="18"/>
        </w:rPr>
        <w:t>a) u skladu s propisima vezanim uz turističku djelatnost ili sukladno posebnim propisima</w:t>
      </w:r>
    </w:p>
    <w:p w14:paraId="1ACBBE07" w14:textId="77777777" w:rsidR="00A17B08" w:rsidRPr="00ED7B7B" w:rsidRDefault="00922FBB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ED7B7B">
        <w:rPr>
          <w:rFonts w:ascii="Times New Roman" w:hAnsi="Times New Roman"/>
          <w:sz w:val="18"/>
          <w:szCs w:val="18"/>
        </w:rPr>
        <w:t>b) razrađene po traženim točkama i s iskazanom ukupnom cijenom po učeniku.</w:t>
      </w:r>
    </w:p>
    <w:p w14:paraId="1545DE00" w14:textId="77777777" w:rsidR="00A17B08" w:rsidRPr="00ED7B7B" w:rsidRDefault="00922FBB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18"/>
          <w:szCs w:val="18"/>
        </w:rPr>
      </w:pPr>
      <w:r w:rsidRPr="00ED7B7B">
        <w:rPr>
          <w:rFonts w:ascii="Times New Roman" w:hAnsi="Times New Roman"/>
          <w:sz w:val="18"/>
          <w:szCs w:val="18"/>
        </w:rPr>
        <w:t>U obzir će se uzimati ponude zaprimljene u poštanskome uredu ili osobno dostavljene na školsku ustanovu do navedenoga roka.</w:t>
      </w:r>
    </w:p>
    <w:p w14:paraId="3462561B" w14:textId="77777777" w:rsidR="00A17B08" w:rsidRPr="00ED7B7B" w:rsidRDefault="00922FBB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18"/>
          <w:szCs w:val="18"/>
        </w:rPr>
      </w:pPr>
      <w:r w:rsidRPr="00ED7B7B">
        <w:rPr>
          <w:rFonts w:ascii="Times New Roman" w:hAnsi="Times New Roman"/>
          <w:sz w:val="18"/>
          <w:szCs w:val="18"/>
        </w:rPr>
        <w:t>Školska ustanova ne smije mijenjati sadržaj obrasca poziva, već samo popunjavati prazne rubrike .</w:t>
      </w:r>
    </w:p>
    <w:p w14:paraId="3B8E14D0" w14:textId="77777777" w:rsidR="00A17B08" w:rsidRPr="00ED7B7B" w:rsidDel="006F7BB3" w:rsidRDefault="00922FBB" w:rsidP="00A17B08">
      <w:pPr>
        <w:spacing w:before="120" w:after="120"/>
        <w:jc w:val="both"/>
        <w:rPr>
          <w:del w:id="19" w:author="zcukelj" w:date="2015-07-30T09:49:00Z"/>
          <w:sz w:val="18"/>
          <w:szCs w:val="18"/>
        </w:rPr>
      </w:pPr>
      <w:r w:rsidRPr="00ED7B7B">
        <w:rPr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54C14295" w14:textId="77777777" w:rsidR="009E58AB" w:rsidRDefault="009E58AB"/>
    <w:sectPr w:rsidR="009E58AB" w:rsidSect="0092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1F5B21"/>
    <w:rsid w:val="002C5D36"/>
    <w:rsid w:val="003B4EE4"/>
    <w:rsid w:val="0088698B"/>
    <w:rsid w:val="008A659B"/>
    <w:rsid w:val="00922FBB"/>
    <w:rsid w:val="00993BBA"/>
    <w:rsid w:val="009D4287"/>
    <w:rsid w:val="009E58AB"/>
    <w:rsid w:val="00A17B08"/>
    <w:rsid w:val="00AF78C4"/>
    <w:rsid w:val="00CB3F32"/>
    <w:rsid w:val="00CD4729"/>
    <w:rsid w:val="00CF2985"/>
    <w:rsid w:val="00DB6BC7"/>
    <w:rsid w:val="00DF4E2C"/>
    <w:rsid w:val="00ED7B7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8325"/>
  <w15:docId w15:val="{4641F7C4-CCEB-4C4F-B09F-E1B9EC87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Marin Pašić</cp:lastModifiedBy>
  <cp:revision>6</cp:revision>
  <dcterms:created xsi:type="dcterms:W3CDTF">2019-12-13T08:34:00Z</dcterms:created>
  <dcterms:modified xsi:type="dcterms:W3CDTF">2019-12-16T13:51:00Z</dcterms:modified>
</cp:coreProperties>
</file>